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63C1" w14:textId="37358158" w:rsidR="003D554A" w:rsidRPr="00D514DB" w:rsidRDefault="009F4D86" w:rsidP="001E10F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1E10FE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14:paraId="1924BAA2" w14:textId="77777777" w:rsidR="00C62886" w:rsidRPr="00D514DB" w:rsidRDefault="00C6288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1189253" w14:textId="43D21799" w:rsidR="003D554A" w:rsidRPr="00D514DB" w:rsidRDefault="00AF5A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4DB">
        <w:rPr>
          <w:rFonts w:asciiTheme="majorEastAsia" w:eastAsiaTheme="majorEastAsia" w:hAnsiTheme="majorEastAsia"/>
          <w:b/>
          <w:sz w:val="24"/>
          <w:szCs w:val="24"/>
        </w:rPr>
        <w:t>&lt;</w:t>
      </w:r>
      <w:r w:rsidR="00D514DB" w:rsidRPr="00D514DB">
        <w:rPr>
          <w:rFonts w:asciiTheme="majorEastAsia" w:eastAsiaTheme="majorEastAsia" w:hAnsiTheme="majorEastAsia" w:hint="eastAsia"/>
          <w:b/>
          <w:sz w:val="24"/>
          <w:szCs w:val="24"/>
        </w:rPr>
        <w:t>徳山駅周辺</w:t>
      </w:r>
      <w:r w:rsidR="001726BC">
        <w:rPr>
          <w:rFonts w:asciiTheme="majorEastAsia" w:eastAsiaTheme="majorEastAsia" w:hAnsiTheme="majorEastAsia" w:hint="eastAsia"/>
          <w:b/>
          <w:sz w:val="24"/>
          <w:szCs w:val="24"/>
        </w:rPr>
        <w:t>官民連携（ＰＰＰ）</w:t>
      </w:r>
      <w:r w:rsidR="008171E7">
        <w:rPr>
          <w:rFonts w:asciiTheme="majorEastAsia" w:eastAsiaTheme="majorEastAsia" w:hAnsiTheme="majorEastAsia" w:hint="eastAsia"/>
          <w:b/>
          <w:sz w:val="24"/>
          <w:szCs w:val="24"/>
        </w:rPr>
        <w:t>管理運営事業</w:t>
      </w:r>
      <w:r w:rsidR="00B96708" w:rsidRPr="00D514DB">
        <w:rPr>
          <w:rFonts w:asciiTheme="majorEastAsia" w:eastAsiaTheme="majorEastAsia" w:hAnsiTheme="majorEastAsia" w:hint="eastAsia"/>
          <w:b/>
          <w:sz w:val="24"/>
          <w:szCs w:val="24"/>
        </w:rPr>
        <w:t>に関するサウンディング型市場調査</w:t>
      </w:r>
      <w:r w:rsidRPr="00D514DB">
        <w:rPr>
          <w:rFonts w:asciiTheme="majorEastAsia" w:eastAsiaTheme="majorEastAsia" w:hAnsiTheme="majorEastAsia"/>
          <w:b/>
          <w:sz w:val="24"/>
          <w:szCs w:val="24"/>
        </w:rPr>
        <w:t>&gt;</w:t>
      </w:r>
    </w:p>
    <w:p w14:paraId="16B239D8" w14:textId="77777777" w:rsidR="003D554A" w:rsidRPr="00D514DB" w:rsidRDefault="00AF5A17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4DB">
        <w:rPr>
          <w:rFonts w:asciiTheme="majorEastAsia" w:eastAsiaTheme="majorEastAsia" w:hAnsiTheme="majorEastAsia"/>
          <w:b/>
          <w:sz w:val="24"/>
          <w:szCs w:val="24"/>
        </w:rPr>
        <w:t>エントリーシート</w:t>
      </w:r>
    </w:p>
    <w:p w14:paraId="4E61D614" w14:textId="77777777" w:rsidR="00BB43E4" w:rsidRPr="00D514DB" w:rsidRDefault="00BB43E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398"/>
        <w:gridCol w:w="944"/>
        <w:gridCol w:w="567"/>
        <w:gridCol w:w="3969"/>
      </w:tblGrid>
      <w:tr w:rsidR="003D554A" w:rsidRPr="00D514DB" w14:paraId="0727A626" w14:textId="77777777" w:rsidTr="008F6852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EA97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97F8CC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法人名</w:t>
            </w:r>
          </w:p>
          <w:p w14:paraId="2D307749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5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5D08CE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5EC9D55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DB515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B89FB9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5901" w:type="dxa"/>
            <w:gridSpan w:val="5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AD465C7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5180D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F050E86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A147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C0EDD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23E8">
              <w:rPr>
                <w:rFonts w:asciiTheme="majorEastAsia" w:eastAsiaTheme="majorEastAsia" w:hAnsiTheme="majorEastAsia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C623E8">
              <w:rPr>
                <w:rFonts w:asciiTheme="majorEastAsia" w:eastAsiaTheme="majorEastAsia" w:hAnsiTheme="majorEastAsia"/>
                <w:spacing w:val="15"/>
                <w:w w:val="94"/>
                <w:sz w:val="24"/>
                <w:szCs w:val="24"/>
                <w:fitText w:val="2040" w:id="1748242688"/>
              </w:rPr>
              <w:t>）</w:t>
            </w:r>
            <w:r w:rsidR="007B7D43"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D71BA5D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構成法人名</w:t>
            </w:r>
          </w:p>
        </w:tc>
        <w:tc>
          <w:tcPr>
            <w:tcW w:w="5901" w:type="dxa"/>
            <w:gridSpan w:val="5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F072DB1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70CA1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B2821FB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AF96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0FC722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サウンディング</w:t>
            </w:r>
          </w:p>
          <w:p w14:paraId="4857127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F6CDC30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E47FFAC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6B44B96E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C725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C9EB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F9FD" w14:textId="77777777" w:rsidR="003D554A" w:rsidRPr="00D514DB" w:rsidRDefault="00836FC1" w:rsidP="00836FC1">
            <w:pPr>
              <w:ind w:rightChars="-92" w:right="-1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属</w:t>
            </w: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AF5A17" w:rsidRPr="00D514DB">
              <w:rPr>
                <w:rFonts w:asciiTheme="majorEastAsia" w:eastAsiaTheme="majorEastAsia" w:hAnsiTheme="majorEastAsia"/>
                <w:sz w:val="24"/>
                <w:szCs w:val="24"/>
              </w:rPr>
              <w:t>・部署名</w:t>
            </w:r>
          </w:p>
        </w:tc>
        <w:tc>
          <w:tcPr>
            <w:tcW w:w="4536" w:type="dxa"/>
            <w:gridSpan w:val="2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5934B4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BAEF7A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2069E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2A7DCDA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AAF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0CC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121AB8E4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633C0F2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0F07CBCD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2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B37E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CDCFCC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4536" w:type="dxa"/>
            <w:gridSpan w:val="2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4DA1FE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4932" w:rsidRPr="00D514DB" w14:paraId="5C426320" w14:textId="77777777" w:rsidTr="00A93E8B">
        <w:tc>
          <w:tcPr>
            <w:tcW w:w="451" w:type="dxa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B368D0" w14:textId="514DFCAF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4188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CCF36A" w14:textId="3218A919" w:rsidR="009F4932" w:rsidRPr="00696565" w:rsidRDefault="00A93E8B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希望実施方法</w:t>
            </w:r>
            <w:r w:rsidR="009F4932"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（○で囲んでください。）</w:t>
            </w:r>
          </w:p>
        </w:tc>
        <w:tc>
          <w:tcPr>
            <w:tcW w:w="3969" w:type="dxa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9C8ED3E" w14:textId="7F53A0AB" w:rsidR="00A93E8B" w:rsidRPr="00696565" w:rsidRDefault="00A93E8B" w:rsidP="00A93E8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対面</w:t>
            </w:r>
            <w:r w:rsidR="009F4932"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ＷＥＢ</w:t>
            </w:r>
          </w:p>
        </w:tc>
      </w:tr>
      <w:tr w:rsidR="009F4932" w:rsidRPr="00D514DB" w14:paraId="21D4F3E7" w14:textId="77777777" w:rsidTr="008F6852"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2D26" w14:textId="618FAD06" w:rsidR="009F4932" w:rsidRPr="00696565" w:rsidRDefault="009F4932" w:rsidP="009F493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8157" w:type="dxa"/>
            <w:gridSpan w:val="6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60DFDF8" w14:textId="67491464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参加事業者説明会</w:t>
            </w:r>
            <w:r w:rsidR="004B38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現地見学会</w:t>
            </w:r>
            <w:r w:rsidR="004B385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）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の希望日を記入し、時間帯をチェックしてください。（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か所記入してください。）</w:t>
            </w:r>
          </w:p>
        </w:tc>
      </w:tr>
      <w:tr w:rsidR="009F4932" w:rsidRPr="00D514DB" w14:paraId="15CC5CB7" w14:textId="77777777" w:rsidTr="008F6852"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DB279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77777777" w:rsidR="009F4932" w:rsidRPr="00696565" w:rsidRDefault="009F4932" w:rsidP="00B75762">
            <w:pPr>
              <w:ind w:rightChars="-83" w:right="-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826B721" w14:textId="6DF554FD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4011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～12時　□13～15時　□15～17時　</w:t>
            </w:r>
          </w:p>
          <w:p w14:paraId="504C2FA3" w14:textId="77777777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F4932" w:rsidRPr="00D514DB" w14:paraId="6EB04ED4" w14:textId="77777777" w:rsidTr="008F6852">
        <w:trPr>
          <w:trHeight w:val="351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0DA834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AB6EC" w14:textId="77777777" w:rsidR="009F4932" w:rsidRPr="00696565" w:rsidRDefault="009F4932" w:rsidP="00B75762">
            <w:pPr>
              <w:ind w:rightChars="-83" w:right="-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484205" w14:textId="49919829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4011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～12時　□13～15時　□15～17時　</w:t>
            </w:r>
          </w:p>
          <w:p w14:paraId="6A197BD3" w14:textId="77777777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9F4932" w:rsidRPr="00D514DB" w14:paraId="745EFCA0" w14:textId="77777777" w:rsidTr="008F6852">
        <w:trPr>
          <w:trHeight w:val="352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CFA8C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4BD7A" w14:textId="77777777" w:rsidR="009F4932" w:rsidRPr="00696565" w:rsidRDefault="009F4932" w:rsidP="00B75762">
            <w:pPr>
              <w:ind w:rightChars="-83" w:right="-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4"/>
            <w:tcBorders>
              <w:top w:val="dotted" w:sz="4" w:space="0" w:color="00000A"/>
              <w:left w:val="dotted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6D5CB75" w14:textId="02095A1F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4011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～12時　□13～15時　□15～17時　</w:t>
            </w:r>
          </w:p>
          <w:p w14:paraId="62EB350C" w14:textId="77777777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□何時でもよい</w:t>
            </w:r>
          </w:p>
        </w:tc>
      </w:tr>
      <w:tr w:rsidR="008F6852" w:rsidRPr="00D514DB" w14:paraId="5B9A93AD" w14:textId="77777777" w:rsidTr="000006F1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FDCCB" w14:textId="16DA0D91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677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653304" w14:textId="77777777" w:rsidR="00A93E8B" w:rsidRPr="00A93E8B" w:rsidRDefault="00A93E8B" w:rsidP="00A93E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93E8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サウンディング型市場調査　</w:t>
            </w:r>
          </w:p>
          <w:p w14:paraId="784BF908" w14:textId="4262F20D" w:rsidR="008F6852" w:rsidRPr="00D514DB" w:rsidRDefault="00A93E8B" w:rsidP="00A93E8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3E8B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参加予定者氏名</w:t>
            </w:r>
          </w:p>
        </w:tc>
        <w:tc>
          <w:tcPr>
            <w:tcW w:w="5480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9DA39E" w14:textId="48D5B9B4" w:rsidR="008F6852" w:rsidRPr="00D514DB" w:rsidRDefault="00A93E8B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3E8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所属法人名・部署・役職</w:t>
            </w:r>
          </w:p>
        </w:tc>
      </w:tr>
      <w:tr w:rsidR="008F6852" w:rsidRPr="00D514DB" w14:paraId="15764FE9" w14:textId="77777777" w:rsidTr="000006F1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0454A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0F01DE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BC7A79E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12F9E37F" w14:textId="77777777" w:rsidTr="000006F1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46C9E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27D47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70EEF2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7A128FA2" w14:textId="77777777" w:rsidTr="000006F1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992C52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460D91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C837455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50C173A2" w14:textId="77777777" w:rsidTr="000006F1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1D20E1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83284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7AD5C79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4AD42F2C" w14:textId="77777777" w:rsidTr="000006F1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1D853A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8CC25B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tcBorders>
              <w:top w:val="single" w:sz="4" w:space="0" w:color="000001"/>
              <w:left w:val="single" w:sz="4" w:space="0" w:color="000001"/>
              <w:bottom w:val="single" w:sz="8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F09176A" w14:textId="77777777" w:rsidR="008F6852" w:rsidRPr="00D514DB" w:rsidRDefault="008F6852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ADF12CE" w14:textId="4149FCFE" w:rsidR="007B7D43" w:rsidRPr="00B83614" w:rsidRDefault="00AF5A17" w:rsidP="00F26EFE">
      <w:pPr>
        <w:tabs>
          <w:tab w:val="left" w:pos="284"/>
        </w:tabs>
        <w:ind w:rightChars="133" w:right="279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※</w:t>
      </w:r>
      <w:r w:rsidR="007B7D43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452CD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サウンディング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の実施期間は、</w:t>
      </w:r>
      <w:r w:rsidR="00D514DB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ins w:id="0" w:author="PC200139" w:date="2021-07-30T14:41:00Z">
        <w:r w:rsidR="00C623E8">
          <w:rPr>
            <w:rFonts w:asciiTheme="majorEastAsia" w:eastAsiaTheme="majorEastAsia" w:hAnsiTheme="majorEastAsia" w:hint="eastAsia"/>
            <w:color w:val="000000" w:themeColor="text1"/>
            <w:sz w:val="24"/>
            <w:szCs w:val="24"/>
          </w:rPr>
          <w:t>３</w:t>
        </w:r>
      </w:ins>
      <w:del w:id="1" w:author="PC200139" w:date="2021-07-30T14:41:00Z">
        <w:r w:rsidR="00D514DB" w:rsidRPr="00B83614" w:rsidDel="00C623E8">
          <w:rPr>
            <w:rFonts w:asciiTheme="majorEastAsia" w:eastAsiaTheme="majorEastAsia" w:hAnsiTheme="majorEastAsia" w:hint="eastAsia"/>
            <w:color w:val="000000" w:themeColor="text1"/>
            <w:sz w:val="24"/>
            <w:szCs w:val="24"/>
          </w:rPr>
          <w:delText>２</w:delText>
        </w:r>
      </w:del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年</w:t>
      </w:r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１６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 w:rsidR="00BB43E4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）～</w:t>
      </w:r>
      <w:r w:rsidR="00F57D4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３０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ins w:id="2" w:author="PC200171" w:date="2021-07-30T15:51:00Z">
        <w:r w:rsidR="00597D50">
          <w:rPr>
            <w:rFonts w:asciiTheme="majorEastAsia" w:eastAsiaTheme="majorEastAsia" w:hAnsiTheme="majorEastAsia" w:hint="eastAsia"/>
            <w:color w:val="000000" w:themeColor="text1"/>
            <w:sz w:val="24"/>
            <w:szCs w:val="24"/>
          </w:rPr>
          <w:t>月</w:t>
        </w:r>
      </w:ins>
      <w:del w:id="3" w:author="PC200171" w:date="2021-07-30T15:51:00Z">
        <w:r w:rsidR="00F57D4F" w:rsidDel="00597D50">
          <w:rPr>
            <w:rFonts w:asciiTheme="majorEastAsia" w:eastAsiaTheme="majorEastAsia" w:hAnsiTheme="majorEastAsia" w:hint="eastAsia"/>
            <w:color w:val="000000" w:themeColor="text1"/>
            <w:sz w:val="24"/>
            <w:szCs w:val="24"/>
          </w:rPr>
          <w:delText>金</w:delText>
        </w:r>
      </w:del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</w:t>
      </w:r>
    </w:p>
    <w:p w14:paraId="0AE15795" w14:textId="407A0EDA" w:rsidR="003D554A" w:rsidRPr="00B83614" w:rsidRDefault="007B7D43" w:rsidP="007B7D43">
      <w:pPr>
        <w:tabs>
          <w:tab w:val="left" w:pos="284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AF5A17"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の午前</w:t>
      </w:r>
      <w:r w:rsidR="00D514DB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９</w:t>
      </w:r>
      <w:r w:rsidR="00AF5A17"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時～午後</w:t>
      </w:r>
      <w:r w:rsidR="00BB43E4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時（終了時刻）とします</w:t>
      </w:r>
      <w:r w:rsidR="00AF5A17"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（土曜・日</w:t>
      </w:r>
      <w:bookmarkStart w:id="4" w:name="_GoBack"/>
      <w:bookmarkEnd w:id="4"/>
      <w:r w:rsidR="00AF5A17"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曜・祝日を除く）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776CF18F" w14:textId="62689AA8" w:rsidR="00645009" w:rsidRPr="00B83614" w:rsidRDefault="00645009" w:rsidP="00645009">
      <w:pPr>
        <w:tabs>
          <w:tab w:val="left" w:pos="284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集中実施日を</w:t>
      </w:r>
      <w:r w:rsidR="009F4932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２５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（水）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２６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（木）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２７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（金）、３０日（</w:t>
      </w:r>
      <w:del w:id="5" w:author="PC200139" w:date="2021-07-30T14:42:00Z">
        <w:r w:rsidR="00A93E8B" w:rsidDel="00C623E8">
          <w:rPr>
            <w:rFonts w:asciiTheme="majorEastAsia" w:eastAsiaTheme="majorEastAsia" w:hAnsiTheme="majorEastAsia" w:hint="eastAsia"/>
            <w:color w:val="000000" w:themeColor="text1"/>
            <w:sz w:val="24"/>
            <w:szCs w:val="24"/>
          </w:rPr>
          <w:delText>金</w:delText>
        </w:r>
      </w:del>
      <w:ins w:id="6" w:author="PC200139" w:date="2021-07-30T14:42:00Z">
        <w:r w:rsidR="00C623E8">
          <w:rPr>
            <w:rFonts w:asciiTheme="majorEastAsia" w:eastAsiaTheme="majorEastAsia" w:hAnsiTheme="majorEastAsia" w:hint="eastAsia"/>
            <w:color w:val="000000" w:themeColor="text1"/>
            <w:sz w:val="24"/>
            <w:szCs w:val="24"/>
          </w:rPr>
          <w:t>月</w:t>
        </w:r>
      </w:ins>
      <w:r w:rsidR="00A93E8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とし、可能な限り</w:t>
      </w:r>
      <w:r w:rsidR="009F4932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この期間で</w:t>
      </w:r>
      <w:r w:rsidR="00AF5A17"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参加希望日及び時間帯を</w:t>
      </w:r>
      <w:r w:rsidR="00BB43E4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AF5A17"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か所記入してください。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(期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間中別日も希望可能です)</w:t>
      </w:r>
    </w:p>
    <w:p w14:paraId="7DC1C6F0" w14:textId="77777777" w:rsidR="007B7D43" w:rsidRPr="00D514DB" w:rsidRDefault="00AF5A17" w:rsidP="007B7D43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14DB">
        <w:rPr>
          <w:rFonts w:asciiTheme="majorEastAsia" w:eastAsiaTheme="majorEastAsia" w:hAnsiTheme="majorEastAsia"/>
          <w:sz w:val="24"/>
          <w:szCs w:val="24"/>
        </w:rPr>
        <w:t>エントリーシー</w:t>
      </w:r>
      <w:r w:rsidR="007B7D43" w:rsidRPr="00D514DB">
        <w:rPr>
          <w:rFonts w:asciiTheme="majorEastAsia" w:eastAsiaTheme="majorEastAsia" w:hAnsiTheme="majorEastAsia"/>
          <w:sz w:val="24"/>
          <w:szCs w:val="24"/>
        </w:rPr>
        <w:t>ト受領後、調整の上、実施日時及び場所をＥメールにて御</w:t>
      </w:r>
    </w:p>
    <w:p w14:paraId="0DF9ED57" w14:textId="77777777" w:rsidR="007B7D43" w:rsidRPr="00D514DB" w:rsidRDefault="007B7D43" w:rsidP="007B7D43">
      <w:pPr>
        <w:tabs>
          <w:tab w:val="left" w:pos="284"/>
        </w:tabs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連絡します</w:t>
      </w:r>
      <w:r w:rsidR="00AF5A17" w:rsidRPr="00D514DB">
        <w:rPr>
          <w:rFonts w:asciiTheme="majorEastAsia" w:eastAsiaTheme="majorEastAsia" w:hAnsiTheme="majorEastAsia"/>
          <w:sz w:val="24"/>
          <w:szCs w:val="24"/>
        </w:rPr>
        <w:t>（都合に</w:t>
      </w:r>
      <w:r w:rsidRPr="00D514DB">
        <w:rPr>
          <w:rFonts w:asciiTheme="majorEastAsia" w:eastAsiaTheme="majorEastAsia" w:hAnsiTheme="majorEastAsia"/>
          <w:sz w:val="24"/>
          <w:szCs w:val="24"/>
        </w:rPr>
        <w:t>より希望に添えない場合もありますので、あらかじめ御</w:t>
      </w:r>
    </w:p>
    <w:p w14:paraId="4812C84B" w14:textId="77777777" w:rsidR="003D554A" w:rsidRPr="00D514DB" w:rsidRDefault="007B7D43" w:rsidP="007B7D43">
      <w:pPr>
        <w:tabs>
          <w:tab w:val="left" w:pos="284"/>
        </w:tabs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了承ください</w:t>
      </w:r>
      <w:r w:rsidR="00AF5A17" w:rsidRPr="00D514DB">
        <w:rPr>
          <w:rFonts w:asciiTheme="majorEastAsia" w:eastAsiaTheme="majorEastAsia" w:hAnsiTheme="majorEastAsia"/>
          <w:sz w:val="24"/>
          <w:szCs w:val="24"/>
        </w:rPr>
        <w:t>）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C41B493" w14:textId="3228522A" w:rsidR="00B83614" w:rsidRPr="00D514DB" w:rsidRDefault="00AF5A17" w:rsidP="00645009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14DB">
        <w:rPr>
          <w:rFonts w:asciiTheme="majorEastAsia" w:eastAsiaTheme="majorEastAsia" w:hAnsiTheme="majorEastAsia"/>
          <w:sz w:val="24"/>
          <w:szCs w:val="24"/>
        </w:rPr>
        <w:t>対話に出席する人数は、１グループにつき</w:t>
      </w:r>
      <w:r w:rsidR="00D514D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514DB">
        <w:rPr>
          <w:rFonts w:asciiTheme="majorEastAsia" w:eastAsiaTheme="majorEastAsia" w:hAnsiTheme="majorEastAsia"/>
          <w:sz w:val="24"/>
          <w:szCs w:val="24"/>
        </w:rPr>
        <w:t>名以内としてください。</w:t>
      </w:r>
    </w:p>
    <w:sectPr w:rsidR="00B83614" w:rsidRPr="00D514DB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1D61" w14:textId="77777777" w:rsidR="00E7522F" w:rsidRDefault="00E7522F">
      <w:r>
        <w:separator/>
      </w:r>
    </w:p>
  </w:endnote>
  <w:endnote w:type="continuationSeparator" w:id="0">
    <w:p w14:paraId="3DAF5A30" w14:textId="77777777" w:rsidR="00E7522F" w:rsidRDefault="00E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C0A3" w14:textId="77777777" w:rsidR="00E7522F" w:rsidRDefault="00E7522F">
      <w:r>
        <w:separator/>
      </w:r>
    </w:p>
  </w:footnote>
  <w:footnote w:type="continuationSeparator" w:id="0">
    <w:p w14:paraId="624BFF87" w14:textId="77777777" w:rsidR="00E7522F" w:rsidRDefault="00E7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C200139">
    <w15:presenceInfo w15:providerId="AD" w15:userId="S-1-5-21-2976435562-2738813987-1560269662-13901"/>
  </w15:person>
  <w15:person w15:author="PC200171">
    <w15:presenceInfo w15:providerId="AD" w15:userId="S-1-5-21-2976435562-2738813987-1560269662-13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A"/>
    <w:rsid w:val="000452CD"/>
    <w:rsid w:val="001726BC"/>
    <w:rsid w:val="001E10FE"/>
    <w:rsid w:val="00230F35"/>
    <w:rsid w:val="003020E1"/>
    <w:rsid w:val="003100A6"/>
    <w:rsid w:val="003D554A"/>
    <w:rsid w:val="004011CE"/>
    <w:rsid w:val="00443C8D"/>
    <w:rsid w:val="004A254E"/>
    <w:rsid w:val="004A7E28"/>
    <w:rsid w:val="004B3859"/>
    <w:rsid w:val="004D0955"/>
    <w:rsid w:val="004D2ACA"/>
    <w:rsid w:val="00597D50"/>
    <w:rsid w:val="005F1D36"/>
    <w:rsid w:val="00645009"/>
    <w:rsid w:val="006757C7"/>
    <w:rsid w:val="00696565"/>
    <w:rsid w:val="006A2431"/>
    <w:rsid w:val="0075395A"/>
    <w:rsid w:val="00756305"/>
    <w:rsid w:val="007B7D43"/>
    <w:rsid w:val="007C4D68"/>
    <w:rsid w:val="008125DE"/>
    <w:rsid w:val="008171E7"/>
    <w:rsid w:val="00836FC1"/>
    <w:rsid w:val="008E4BA3"/>
    <w:rsid w:val="008F6852"/>
    <w:rsid w:val="009057DD"/>
    <w:rsid w:val="00916395"/>
    <w:rsid w:val="00962082"/>
    <w:rsid w:val="009F4932"/>
    <w:rsid w:val="009F4D86"/>
    <w:rsid w:val="00A93E8B"/>
    <w:rsid w:val="00AE1E78"/>
    <w:rsid w:val="00AF5A17"/>
    <w:rsid w:val="00B60955"/>
    <w:rsid w:val="00B83614"/>
    <w:rsid w:val="00B96708"/>
    <w:rsid w:val="00BB43E4"/>
    <w:rsid w:val="00BD7F2D"/>
    <w:rsid w:val="00C17AFC"/>
    <w:rsid w:val="00C31A43"/>
    <w:rsid w:val="00C527D0"/>
    <w:rsid w:val="00C623E8"/>
    <w:rsid w:val="00C62886"/>
    <w:rsid w:val="00CE4276"/>
    <w:rsid w:val="00CF1C75"/>
    <w:rsid w:val="00CF1F66"/>
    <w:rsid w:val="00D514DB"/>
    <w:rsid w:val="00D92FE8"/>
    <w:rsid w:val="00E7522F"/>
    <w:rsid w:val="00EA7770"/>
    <w:rsid w:val="00F26EFE"/>
    <w:rsid w:val="00F44773"/>
    <w:rsid w:val="00F57D4F"/>
    <w:rsid w:val="00F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E1D7F-8E37-438D-BEB7-3F3ECEBD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PC200171</cp:lastModifiedBy>
  <cp:revision>3</cp:revision>
  <cp:lastPrinted>2020-06-26T06:37:00Z</cp:lastPrinted>
  <dcterms:created xsi:type="dcterms:W3CDTF">2021-07-30T06:37:00Z</dcterms:created>
  <dcterms:modified xsi:type="dcterms:W3CDTF">2021-07-30T06:51:00Z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