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3E14" w14:textId="43932024" w:rsidR="00AA47CE" w:rsidRPr="00A1562D" w:rsidRDefault="00EE7870" w:rsidP="00AA47CE">
      <w:pPr>
        <w:rPr>
          <w:sz w:val="24"/>
          <w:szCs w:val="24"/>
        </w:rPr>
      </w:pPr>
      <w:r w:rsidRPr="00A1562D">
        <w:rPr>
          <w:rFonts w:hint="eastAsia"/>
          <w:sz w:val="24"/>
          <w:szCs w:val="24"/>
        </w:rPr>
        <w:t>（</w:t>
      </w:r>
      <w:r w:rsidR="00855100" w:rsidRPr="00A1562D">
        <w:rPr>
          <w:rFonts w:hint="eastAsia"/>
          <w:sz w:val="24"/>
          <w:szCs w:val="24"/>
        </w:rPr>
        <w:t>様式</w:t>
      </w:r>
      <w:del w:id="0" w:author="PC200420" w:date="2023-10-14T13:29:00Z">
        <w:r w:rsidR="00855100" w:rsidRPr="00A1562D" w:rsidDel="00853DAD">
          <w:rPr>
            <w:rFonts w:hint="eastAsia"/>
            <w:sz w:val="24"/>
            <w:szCs w:val="24"/>
          </w:rPr>
          <w:delText>３</w:delText>
        </w:r>
      </w:del>
      <w:ins w:id="1" w:author="PC200420" w:date="2023-10-14T13:29:00Z">
        <w:r w:rsidR="00853DAD">
          <w:rPr>
            <w:rFonts w:hint="eastAsia"/>
            <w:sz w:val="24"/>
            <w:szCs w:val="24"/>
          </w:rPr>
          <w:t>２</w:t>
        </w:r>
      </w:ins>
      <w:r w:rsidRPr="00A1562D">
        <w:rPr>
          <w:rFonts w:hint="eastAsia"/>
          <w:sz w:val="24"/>
          <w:szCs w:val="24"/>
        </w:rPr>
        <w:t>）</w:t>
      </w:r>
    </w:p>
    <w:p w14:paraId="35DD682C" w14:textId="77777777" w:rsidR="002E465A" w:rsidRPr="00FC0C2B" w:rsidRDefault="001D233F" w:rsidP="001D233F">
      <w:pPr>
        <w:jc w:val="center"/>
        <w:rPr>
          <w:b/>
          <w:sz w:val="28"/>
          <w:szCs w:val="28"/>
        </w:rPr>
      </w:pPr>
      <w:r w:rsidRPr="00FC0C2B">
        <w:rPr>
          <w:rFonts w:hint="eastAsia"/>
          <w:b/>
          <w:sz w:val="28"/>
          <w:szCs w:val="28"/>
        </w:rPr>
        <w:t>役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員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名</w:t>
      </w:r>
      <w:r w:rsidR="00FC0C2B"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簿</w:t>
      </w:r>
    </w:p>
    <w:p w14:paraId="09F230D6" w14:textId="77777777" w:rsidR="001D233F" w:rsidRDefault="001D233F" w:rsidP="00904276">
      <w:pPr>
        <w:rPr>
          <w:sz w:val="22"/>
        </w:rPr>
      </w:pPr>
    </w:p>
    <w:tbl>
      <w:tblPr>
        <w:tblW w:w="0" w:type="auto"/>
        <w:tblInd w:w="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</w:tblGrid>
      <w:tr w:rsidR="00904276" w:rsidRPr="005945EA" w14:paraId="0C2017AA" w14:textId="77777777" w:rsidTr="00AA47CE">
        <w:trPr>
          <w:trHeight w:val="529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4834D8" w14:textId="77777777" w:rsidR="00904276" w:rsidRPr="005945EA" w:rsidRDefault="003D6702" w:rsidP="00904276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法人</w:t>
            </w:r>
            <w:r w:rsidR="00904276" w:rsidRPr="005945EA">
              <w:rPr>
                <w:rFonts w:hint="eastAsia"/>
                <w:sz w:val="22"/>
              </w:rPr>
              <w:t>名</w:t>
            </w:r>
          </w:p>
        </w:tc>
      </w:tr>
      <w:tr w:rsidR="00904276" w:rsidRPr="005945EA" w14:paraId="04D474AF" w14:textId="77777777" w:rsidTr="00AA47CE">
        <w:trPr>
          <w:trHeight w:val="564"/>
        </w:trPr>
        <w:tc>
          <w:tcPr>
            <w:tcW w:w="56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389C64" w14:textId="77777777" w:rsidR="00904276" w:rsidRPr="005945EA" w:rsidRDefault="00904276" w:rsidP="005945EA">
            <w:pPr>
              <w:rPr>
                <w:sz w:val="22"/>
              </w:rPr>
            </w:pPr>
            <w:r w:rsidRPr="005945EA">
              <w:rPr>
                <w:rFonts w:hint="eastAsia"/>
                <w:sz w:val="22"/>
              </w:rPr>
              <w:t>作成担当者</w:t>
            </w:r>
          </w:p>
        </w:tc>
      </w:tr>
      <w:tr w:rsidR="00904276" w:rsidRPr="005945EA" w14:paraId="705B0B50" w14:textId="77777777" w:rsidTr="00AA47CE">
        <w:trPr>
          <w:trHeight w:val="545"/>
        </w:trPr>
        <w:tc>
          <w:tcPr>
            <w:tcW w:w="56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8D1492" w14:textId="77777777" w:rsidR="00904276" w:rsidRPr="005945EA" w:rsidRDefault="00904276" w:rsidP="005945EA">
            <w:pPr>
              <w:rPr>
                <w:sz w:val="22"/>
              </w:rPr>
            </w:pPr>
            <w:r w:rsidRPr="005945EA">
              <w:rPr>
                <w:rFonts w:hint="eastAsia"/>
                <w:sz w:val="22"/>
              </w:rPr>
              <w:t>連絡先</w:t>
            </w:r>
          </w:p>
        </w:tc>
      </w:tr>
    </w:tbl>
    <w:p w14:paraId="6FCDF9F0" w14:textId="77777777" w:rsidR="00904276" w:rsidRDefault="00904276" w:rsidP="00DB69D0">
      <w:pPr>
        <w:rPr>
          <w:sz w:val="22"/>
        </w:rPr>
      </w:pPr>
    </w:p>
    <w:p w14:paraId="4BFA7262" w14:textId="77777777" w:rsidR="002E465A" w:rsidRDefault="00076A0A" w:rsidP="00DB69D0">
      <w:pPr>
        <w:rPr>
          <w:sz w:val="22"/>
        </w:rPr>
      </w:pPr>
      <w:r>
        <w:rPr>
          <w:rFonts w:hint="eastAsia"/>
          <w:sz w:val="22"/>
        </w:rPr>
        <w:t>令和</w:t>
      </w:r>
      <w:r w:rsidR="001D233F">
        <w:rPr>
          <w:rFonts w:hint="eastAsia"/>
          <w:sz w:val="22"/>
        </w:rPr>
        <w:t xml:space="preserve">　　年　　月　　日現在の役員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78"/>
        <w:gridCol w:w="1539"/>
        <w:gridCol w:w="704"/>
        <w:gridCol w:w="3488"/>
      </w:tblGrid>
      <w:tr w:rsidR="001D233F" w:rsidRPr="000F5BB1" w14:paraId="02E8B79E" w14:textId="77777777" w:rsidTr="00AA47CE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14:paraId="6202FFBA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役　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97284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ふりがな</w:t>
            </w:r>
          </w:p>
          <w:p w14:paraId="734AF3AA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2A610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97D77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性別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F2D46" w14:textId="77777777" w:rsidR="001D233F" w:rsidRPr="000F5BB1" w:rsidRDefault="001D233F" w:rsidP="000F5BB1">
            <w:pPr>
              <w:jc w:val="center"/>
              <w:rPr>
                <w:sz w:val="22"/>
              </w:rPr>
            </w:pPr>
            <w:r w:rsidRPr="000F5BB1">
              <w:rPr>
                <w:rFonts w:hint="eastAsia"/>
                <w:sz w:val="22"/>
              </w:rPr>
              <w:t>住所</w:t>
            </w:r>
          </w:p>
        </w:tc>
      </w:tr>
      <w:tr w:rsidR="001D233F" w:rsidRPr="000F5BB1" w14:paraId="145C5622" w14:textId="77777777" w:rsidTr="00616727">
        <w:trPr>
          <w:trHeight w:val="549"/>
        </w:trPr>
        <w:tc>
          <w:tcPr>
            <w:tcW w:w="1276" w:type="dxa"/>
            <w:shd w:val="clear" w:color="auto" w:fill="auto"/>
          </w:tcPr>
          <w:p w14:paraId="34D8CC11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196D55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845FD2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5CE490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B94A18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288A3D75" w14:textId="77777777" w:rsidTr="00616727">
        <w:trPr>
          <w:trHeight w:val="557"/>
        </w:trPr>
        <w:tc>
          <w:tcPr>
            <w:tcW w:w="1276" w:type="dxa"/>
            <w:shd w:val="clear" w:color="auto" w:fill="auto"/>
          </w:tcPr>
          <w:p w14:paraId="356120E8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3833DA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2A2EA8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4C8B32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84BE6D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619990C8" w14:textId="77777777" w:rsidTr="00616727">
        <w:trPr>
          <w:trHeight w:val="565"/>
        </w:trPr>
        <w:tc>
          <w:tcPr>
            <w:tcW w:w="1276" w:type="dxa"/>
            <w:shd w:val="clear" w:color="auto" w:fill="auto"/>
          </w:tcPr>
          <w:p w14:paraId="5A646D85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CA741C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D54C7C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E4039D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6BA4AE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4B71D2F3" w14:textId="77777777" w:rsidTr="00616727">
        <w:trPr>
          <w:trHeight w:val="545"/>
        </w:trPr>
        <w:tc>
          <w:tcPr>
            <w:tcW w:w="1276" w:type="dxa"/>
            <w:shd w:val="clear" w:color="auto" w:fill="auto"/>
          </w:tcPr>
          <w:p w14:paraId="5B54463C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17561F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4FB36F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1A390CC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AF6DC64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4E31110B" w14:textId="77777777" w:rsidTr="00616727">
        <w:trPr>
          <w:trHeight w:val="553"/>
        </w:trPr>
        <w:tc>
          <w:tcPr>
            <w:tcW w:w="1276" w:type="dxa"/>
            <w:shd w:val="clear" w:color="auto" w:fill="auto"/>
          </w:tcPr>
          <w:p w14:paraId="68B6A052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316725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4ECBDD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EF9376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F8D5DA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791AEAB0" w14:textId="77777777" w:rsidTr="00616727">
        <w:trPr>
          <w:trHeight w:val="553"/>
        </w:trPr>
        <w:tc>
          <w:tcPr>
            <w:tcW w:w="1276" w:type="dxa"/>
            <w:shd w:val="clear" w:color="auto" w:fill="auto"/>
          </w:tcPr>
          <w:p w14:paraId="4B67AEC8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A91C0D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A6000D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5CF10E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986301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1D233F" w:rsidRPr="000F5BB1" w14:paraId="026AE9E7" w14:textId="77777777" w:rsidTr="00616727">
        <w:trPr>
          <w:trHeight w:val="553"/>
        </w:trPr>
        <w:tc>
          <w:tcPr>
            <w:tcW w:w="1276" w:type="dxa"/>
            <w:shd w:val="clear" w:color="auto" w:fill="auto"/>
          </w:tcPr>
          <w:p w14:paraId="18AA4D2A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5EF509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EB3DA0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A7F76B" w14:textId="77777777" w:rsidR="001D233F" w:rsidRPr="000F5BB1" w:rsidRDefault="001D233F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ACBAAF9" w14:textId="77777777" w:rsidR="001D233F" w:rsidRPr="000F5BB1" w:rsidRDefault="001D233F" w:rsidP="00DB69D0">
            <w:pPr>
              <w:rPr>
                <w:sz w:val="22"/>
              </w:rPr>
            </w:pPr>
          </w:p>
        </w:tc>
      </w:tr>
      <w:tr w:rsidR="003D6702" w:rsidRPr="000F5BB1" w14:paraId="2DAA04FA" w14:textId="77777777" w:rsidTr="00616727">
        <w:trPr>
          <w:trHeight w:val="553"/>
        </w:trPr>
        <w:tc>
          <w:tcPr>
            <w:tcW w:w="1276" w:type="dxa"/>
            <w:shd w:val="clear" w:color="auto" w:fill="auto"/>
          </w:tcPr>
          <w:p w14:paraId="5A9BF56B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22F40C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F94999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89593C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3126CB" w14:textId="77777777" w:rsidR="003D6702" w:rsidRPr="000F5BB1" w:rsidRDefault="003D6702" w:rsidP="00DB69D0">
            <w:pPr>
              <w:rPr>
                <w:sz w:val="22"/>
              </w:rPr>
            </w:pPr>
          </w:p>
        </w:tc>
      </w:tr>
      <w:tr w:rsidR="003D6702" w:rsidRPr="000F5BB1" w14:paraId="4C11142E" w14:textId="77777777" w:rsidTr="00616727">
        <w:trPr>
          <w:trHeight w:val="553"/>
        </w:trPr>
        <w:tc>
          <w:tcPr>
            <w:tcW w:w="1276" w:type="dxa"/>
            <w:shd w:val="clear" w:color="auto" w:fill="auto"/>
          </w:tcPr>
          <w:p w14:paraId="6E8DAC61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1B02F8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4DB624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5158F3" w14:textId="77777777" w:rsidR="003D6702" w:rsidRPr="000F5BB1" w:rsidRDefault="003D6702" w:rsidP="00DB69D0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6CE1BE6" w14:textId="77777777" w:rsidR="003D6702" w:rsidRPr="000F5BB1" w:rsidRDefault="003D6702" w:rsidP="00DB69D0">
            <w:pPr>
              <w:rPr>
                <w:sz w:val="22"/>
              </w:rPr>
            </w:pPr>
          </w:p>
        </w:tc>
      </w:tr>
    </w:tbl>
    <w:p w14:paraId="3834CB05" w14:textId="0AE6CD3F" w:rsidR="00853DAD" w:rsidRPr="00853DAD" w:rsidRDefault="00853DAD" w:rsidP="00C23CE4">
      <w:pPr>
        <w:ind w:left="440" w:hangingChars="200" w:hanging="440"/>
        <w:rPr>
          <w:ins w:id="2" w:author="PC200420" w:date="2023-10-14T13:26:00Z"/>
          <w:sz w:val="22"/>
        </w:rPr>
        <w:pPrChange w:id="3" w:author="PC200420" w:date="2023-11-13T17:48:00Z">
          <w:pPr/>
        </w:pPrChange>
      </w:pPr>
      <w:ins w:id="4" w:author="PC200420" w:date="2023-10-14T13:26:00Z">
        <w:r w:rsidRPr="00853DAD">
          <w:rPr>
            <w:rFonts w:hint="eastAsia"/>
            <w:sz w:val="22"/>
          </w:rPr>
          <w:t>１．本様式には、法人登記簿謄本の「役員に関する事項」に記載されている役員を記入し</w:t>
        </w:r>
        <w:bookmarkStart w:id="5" w:name="_GoBack"/>
        <w:bookmarkEnd w:id="5"/>
        <w:r w:rsidRPr="00853DAD">
          <w:rPr>
            <w:rFonts w:hint="eastAsia"/>
            <w:sz w:val="22"/>
          </w:rPr>
          <w:t>てください。監査役については除きます。</w:t>
        </w:r>
      </w:ins>
    </w:p>
    <w:p w14:paraId="46400971" w14:textId="3D2D11BC" w:rsidR="002E465A" w:rsidRPr="001D233F" w:rsidRDefault="00853DAD" w:rsidP="00853DAD">
      <w:pPr>
        <w:rPr>
          <w:sz w:val="22"/>
        </w:rPr>
      </w:pPr>
      <w:ins w:id="6" w:author="PC200420" w:date="2023-10-14T13:28:00Z">
        <w:r>
          <w:rPr>
            <w:rFonts w:hint="eastAsia"/>
            <w:sz w:val="22"/>
          </w:rPr>
          <w:t>２</w:t>
        </w:r>
      </w:ins>
      <w:del w:id="7" w:author="PC200420" w:date="2023-10-14T13:28:00Z">
        <w:r w:rsidR="001D233F" w:rsidDel="00853DAD">
          <w:rPr>
            <w:rFonts w:hint="eastAsia"/>
            <w:sz w:val="22"/>
          </w:rPr>
          <w:delText>１</w:delText>
        </w:r>
      </w:del>
      <w:r w:rsidR="003D6702">
        <w:rPr>
          <w:rFonts w:hint="eastAsia"/>
          <w:sz w:val="22"/>
        </w:rPr>
        <w:t>．</w:t>
      </w:r>
      <w:r w:rsidR="001D233F">
        <w:rPr>
          <w:rFonts w:hint="eastAsia"/>
          <w:sz w:val="22"/>
        </w:rPr>
        <w:t>本様式の内容</w:t>
      </w:r>
      <w:ins w:id="8" w:author="PC200420" w:date="2023-10-14T13:28:00Z">
        <w:r>
          <w:rPr>
            <w:rFonts w:hint="eastAsia"/>
            <w:sz w:val="22"/>
          </w:rPr>
          <w:t>は、</w:t>
        </w:r>
      </w:ins>
      <w:del w:id="9" w:author="PC200420" w:date="2023-10-14T13:28:00Z">
        <w:r w:rsidR="001D233F" w:rsidDel="00853DAD">
          <w:rPr>
            <w:rFonts w:hint="eastAsia"/>
            <w:sz w:val="22"/>
          </w:rPr>
          <w:delText>を</w:delText>
        </w:r>
      </w:del>
      <w:r w:rsidR="001D233F">
        <w:rPr>
          <w:rFonts w:hint="eastAsia"/>
          <w:sz w:val="22"/>
        </w:rPr>
        <w:t>周南市が山口県警察本部に照会</w:t>
      </w:r>
      <w:ins w:id="10" w:author="PC200420" w:date="2023-10-14T13:28:00Z">
        <w:r>
          <w:rPr>
            <w:rFonts w:hint="eastAsia"/>
            <w:sz w:val="22"/>
          </w:rPr>
          <w:t>致します</w:t>
        </w:r>
      </w:ins>
      <w:del w:id="11" w:author="PC200420" w:date="2023-10-14T13:28:00Z">
        <w:r w:rsidR="001D233F" w:rsidDel="00853DAD">
          <w:rPr>
            <w:rFonts w:hint="eastAsia"/>
            <w:sz w:val="22"/>
          </w:rPr>
          <w:delText>することについて異議ありません</w:delText>
        </w:r>
      </w:del>
      <w:r w:rsidR="001D233F">
        <w:rPr>
          <w:rFonts w:hint="eastAsia"/>
          <w:sz w:val="22"/>
        </w:rPr>
        <w:t>。</w:t>
      </w:r>
    </w:p>
    <w:p w14:paraId="21B72100" w14:textId="18684872" w:rsidR="002E465A" w:rsidRDefault="00853DAD" w:rsidP="003D6702">
      <w:pPr>
        <w:ind w:left="440" w:hangingChars="200" w:hanging="440"/>
        <w:rPr>
          <w:sz w:val="22"/>
        </w:rPr>
      </w:pPr>
      <w:ins w:id="12" w:author="PC200420" w:date="2023-10-14T13:28:00Z">
        <w:r>
          <w:rPr>
            <w:rFonts w:hint="eastAsia"/>
            <w:sz w:val="22"/>
          </w:rPr>
          <w:t>３</w:t>
        </w:r>
      </w:ins>
      <w:del w:id="13" w:author="PC200420" w:date="2023-10-14T13:28:00Z">
        <w:r w:rsidR="001D233F" w:rsidDel="00853DAD">
          <w:rPr>
            <w:rFonts w:hint="eastAsia"/>
            <w:sz w:val="22"/>
          </w:rPr>
          <w:delText>２</w:delText>
        </w:r>
      </w:del>
      <w:r w:rsidR="003D6702">
        <w:rPr>
          <w:rFonts w:hint="eastAsia"/>
          <w:sz w:val="22"/>
        </w:rPr>
        <w:t>．</w:t>
      </w:r>
      <w:r w:rsidR="001D233F">
        <w:rPr>
          <w:rFonts w:hint="eastAsia"/>
          <w:sz w:val="22"/>
        </w:rPr>
        <w:t>照会で</w:t>
      </w:r>
      <w:r w:rsidR="00295CD8">
        <w:rPr>
          <w:rFonts w:hint="eastAsia"/>
          <w:sz w:val="22"/>
        </w:rPr>
        <w:t>確認された情報は、今後、</w:t>
      </w:r>
      <w:ins w:id="14" w:author="PC200420" w:date="2023-10-14T13:28:00Z">
        <w:r>
          <w:rPr>
            <w:rFonts w:hint="eastAsia"/>
            <w:sz w:val="22"/>
          </w:rPr>
          <w:t>周南</w:t>
        </w:r>
      </w:ins>
      <w:r w:rsidR="00295CD8">
        <w:rPr>
          <w:rFonts w:hint="eastAsia"/>
          <w:sz w:val="22"/>
        </w:rPr>
        <w:t>市と行う他の契約等における身分確認に利用</w:t>
      </w:r>
      <w:ins w:id="15" w:author="PC200420" w:date="2023-10-14T13:28:00Z">
        <w:r>
          <w:rPr>
            <w:rFonts w:hint="eastAsia"/>
            <w:sz w:val="22"/>
          </w:rPr>
          <w:t>され</w:t>
        </w:r>
      </w:ins>
      <w:del w:id="16" w:author="PC200420" w:date="2023-10-14T13:28:00Z">
        <w:r w:rsidR="00295CD8" w:rsidDel="00853DAD">
          <w:rPr>
            <w:rFonts w:hint="eastAsia"/>
            <w:sz w:val="22"/>
          </w:rPr>
          <w:delText>することに同意し</w:delText>
        </w:r>
      </w:del>
      <w:r w:rsidR="00295CD8">
        <w:rPr>
          <w:rFonts w:hint="eastAsia"/>
          <w:sz w:val="22"/>
        </w:rPr>
        <w:t>ます。</w:t>
      </w:r>
    </w:p>
    <w:p w14:paraId="0979B487" w14:textId="4D00A13E" w:rsidR="001D233F" w:rsidDel="00853DAD" w:rsidRDefault="00295CD8" w:rsidP="00853DAD">
      <w:pPr>
        <w:rPr>
          <w:del w:id="17" w:author="PC200420" w:date="2023-10-14T13:27:00Z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04276">
        <w:rPr>
          <w:rFonts w:hint="eastAsia"/>
          <w:sz w:val="22"/>
        </w:rPr>
        <w:t xml:space="preserve">　　　　　　　　　　　　</w:t>
      </w:r>
      <w:del w:id="18" w:author="PC200420" w:date="2023-10-14T13:27:00Z">
        <w:r w:rsidR="00904276" w:rsidDel="00853DAD">
          <w:rPr>
            <w:rFonts w:hint="eastAsia"/>
            <w:sz w:val="22"/>
          </w:rPr>
          <w:delText xml:space="preserve">　　　　</w:delText>
        </w:r>
        <w:r w:rsidDel="00853DAD">
          <w:rPr>
            <w:rFonts w:hint="eastAsia"/>
            <w:sz w:val="22"/>
          </w:rPr>
          <w:delText xml:space="preserve">　</w:delText>
        </w:r>
        <w:r w:rsidR="00076A0A" w:rsidDel="00853DAD">
          <w:rPr>
            <w:rFonts w:hint="eastAsia"/>
            <w:sz w:val="22"/>
          </w:rPr>
          <w:delText>令和</w:delText>
        </w:r>
        <w:r w:rsidDel="00853DAD">
          <w:rPr>
            <w:rFonts w:hint="eastAsia"/>
            <w:sz w:val="22"/>
          </w:rPr>
          <w:delText xml:space="preserve">　　年　　月　　日</w:delText>
        </w:r>
      </w:del>
    </w:p>
    <w:p w14:paraId="1D0F4303" w14:textId="2C36954D" w:rsidR="001D233F" w:rsidDel="00853DAD" w:rsidRDefault="001D233F">
      <w:pPr>
        <w:rPr>
          <w:del w:id="19" w:author="PC200420" w:date="2023-10-14T13:27:00Z"/>
          <w:sz w:val="22"/>
        </w:rPr>
      </w:pPr>
    </w:p>
    <w:p w14:paraId="6D8A84C2" w14:textId="29F799C6" w:rsidR="001D233F" w:rsidDel="00853DAD" w:rsidRDefault="00295CD8">
      <w:pPr>
        <w:rPr>
          <w:del w:id="20" w:author="PC200420" w:date="2023-10-14T13:27:00Z"/>
          <w:sz w:val="22"/>
        </w:rPr>
      </w:pPr>
      <w:del w:id="21" w:author="PC200420" w:date="2023-10-14T13:27:00Z">
        <w:r w:rsidDel="00853DAD">
          <w:rPr>
            <w:rFonts w:hint="eastAsia"/>
            <w:sz w:val="22"/>
          </w:rPr>
          <w:delText xml:space="preserve">　　　　　　　　　　　　所在地</w:delText>
        </w:r>
      </w:del>
    </w:p>
    <w:p w14:paraId="7613E8EE" w14:textId="1AD30438" w:rsidR="001D233F" w:rsidDel="00853DAD" w:rsidRDefault="001D233F">
      <w:pPr>
        <w:rPr>
          <w:del w:id="22" w:author="PC200420" w:date="2023-10-14T13:27:00Z"/>
          <w:sz w:val="22"/>
        </w:rPr>
      </w:pPr>
    </w:p>
    <w:p w14:paraId="74DBE65F" w14:textId="34DB5C6B" w:rsidR="001D233F" w:rsidDel="00853DAD" w:rsidRDefault="00295CD8">
      <w:pPr>
        <w:rPr>
          <w:del w:id="23" w:author="PC200420" w:date="2023-10-14T13:27:00Z"/>
          <w:sz w:val="22"/>
        </w:rPr>
      </w:pPr>
      <w:del w:id="24" w:author="PC200420" w:date="2023-10-14T13:27:00Z">
        <w:r w:rsidDel="00853DAD">
          <w:rPr>
            <w:rFonts w:hint="eastAsia"/>
            <w:sz w:val="22"/>
          </w:rPr>
          <w:delText xml:space="preserve">　　　　　　　　　　　　名称及び代表者名　　　　　　　　　　　　　　　　　</w:delText>
        </w:r>
        <w:r w:rsidR="00904276" w:rsidDel="00853DAD">
          <w:rPr>
            <w:rFonts w:hint="eastAsia"/>
            <w:sz w:val="22"/>
          </w:rPr>
          <w:delText>印</w:delText>
        </w:r>
      </w:del>
    </w:p>
    <w:p w14:paraId="3321CAB7" w14:textId="5E753276" w:rsidR="001D233F" w:rsidDel="00853DAD" w:rsidRDefault="001D233F">
      <w:pPr>
        <w:rPr>
          <w:del w:id="25" w:author="PC200420" w:date="2023-10-14T13:27:00Z"/>
          <w:sz w:val="22"/>
        </w:rPr>
      </w:pPr>
    </w:p>
    <w:p w14:paraId="326AA03A" w14:textId="511DBE8B" w:rsidR="001D233F" w:rsidDel="00853DAD" w:rsidRDefault="001D233F">
      <w:pPr>
        <w:rPr>
          <w:del w:id="26" w:author="PC200420" w:date="2023-10-14T13:27:00Z"/>
          <w:sz w:val="22"/>
        </w:rPr>
      </w:pPr>
    </w:p>
    <w:p w14:paraId="3F91B16E" w14:textId="6095D8B6" w:rsidR="00F8514A" w:rsidRDefault="00822366">
      <w:pPr>
        <w:rPr>
          <w:sz w:val="22"/>
        </w:rPr>
      </w:pPr>
      <w:del w:id="27" w:author="PC200420" w:date="2023-10-14T13:27:00Z">
        <w:r w:rsidDel="00853DAD">
          <w:rPr>
            <w:rFonts w:hint="eastAsia"/>
            <w:sz w:val="22"/>
          </w:rPr>
          <w:delText>※</w:delText>
        </w:r>
        <w:r w:rsidR="00C1198D" w:rsidDel="00853DAD">
          <w:rPr>
            <w:rFonts w:hint="eastAsia"/>
            <w:sz w:val="22"/>
          </w:rPr>
          <w:delText>この名簿には、法人登記簿謄本の「役員に関する事項」に記載されている役員を記入してください。監査役については除きます。</w:delText>
        </w:r>
      </w:del>
    </w:p>
    <w:sectPr w:rsidR="00F8514A" w:rsidSect="0018045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0793" w14:textId="77777777" w:rsidR="00643727" w:rsidRDefault="00643727" w:rsidP="00373426">
      <w:r>
        <w:separator/>
      </w:r>
    </w:p>
  </w:endnote>
  <w:endnote w:type="continuationSeparator" w:id="0">
    <w:p w14:paraId="4C74DDD4" w14:textId="77777777" w:rsidR="00643727" w:rsidRDefault="00643727" w:rsidP="003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9310" w14:textId="77777777" w:rsidR="00643727" w:rsidRDefault="00643727" w:rsidP="00373426">
      <w:r>
        <w:separator/>
      </w:r>
    </w:p>
  </w:footnote>
  <w:footnote w:type="continuationSeparator" w:id="0">
    <w:p w14:paraId="4A85DBCB" w14:textId="77777777" w:rsidR="00643727" w:rsidRDefault="00643727" w:rsidP="003734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200420">
    <w15:presenceInfo w15:providerId="AD" w15:userId="S-1-5-21-2976435562-2738813987-1560269662-14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C"/>
    <w:rsid w:val="00012B51"/>
    <w:rsid w:val="00013A05"/>
    <w:rsid w:val="00022F70"/>
    <w:rsid w:val="00032D5A"/>
    <w:rsid w:val="00035416"/>
    <w:rsid w:val="000365C7"/>
    <w:rsid w:val="0005584C"/>
    <w:rsid w:val="00076A0A"/>
    <w:rsid w:val="000775C1"/>
    <w:rsid w:val="0008162B"/>
    <w:rsid w:val="000819B1"/>
    <w:rsid w:val="00081A35"/>
    <w:rsid w:val="00093A50"/>
    <w:rsid w:val="00093E12"/>
    <w:rsid w:val="000A6423"/>
    <w:rsid w:val="000A7E7C"/>
    <w:rsid w:val="000C45ED"/>
    <w:rsid w:val="000F3A7E"/>
    <w:rsid w:val="000F5BB1"/>
    <w:rsid w:val="000F7247"/>
    <w:rsid w:val="00102214"/>
    <w:rsid w:val="00103B01"/>
    <w:rsid w:val="0010613B"/>
    <w:rsid w:val="00107101"/>
    <w:rsid w:val="00112E83"/>
    <w:rsid w:val="0012365F"/>
    <w:rsid w:val="00125646"/>
    <w:rsid w:val="001264B5"/>
    <w:rsid w:val="00131892"/>
    <w:rsid w:val="00132CEF"/>
    <w:rsid w:val="00137122"/>
    <w:rsid w:val="001458B1"/>
    <w:rsid w:val="00154E6D"/>
    <w:rsid w:val="00164C2E"/>
    <w:rsid w:val="001651A6"/>
    <w:rsid w:val="0018045D"/>
    <w:rsid w:val="00185CD2"/>
    <w:rsid w:val="00194D3F"/>
    <w:rsid w:val="00197B6C"/>
    <w:rsid w:val="001C0344"/>
    <w:rsid w:val="001C0E76"/>
    <w:rsid w:val="001D233F"/>
    <w:rsid w:val="001D5C96"/>
    <w:rsid w:val="001F0EA7"/>
    <w:rsid w:val="00202C25"/>
    <w:rsid w:val="002126ED"/>
    <w:rsid w:val="00212D1E"/>
    <w:rsid w:val="00236166"/>
    <w:rsid w:val="002559F5"/>
    <w:rsid w:val="00286376"/>
    <w:rsid w:val="00295CD8"/>
    <w:rsid w:val="00297261"/>
    <w:rsid w:val="002B075E"/>
    <w:rsid w:val="002E2952"/>
    <w:rsid w:val="002E465A"/>
    <w:rsid w:val="002E65A9"/>
    <w:rsid w:val="002E7715"/>
    <w:rsid w:val="00334F30"/>
    <w:rsid w:val="003408DC"/>
    <w:rsid w:val="00356DBF"/>
    <w:rsid w:val="003714AB"/>
    <w:rsid w:val="00373426"/>
    <w:rsid w:val="003818E5"/>
    <w:rsid w:val="00383734"/>
    <w:rsid w:val="003D4513"/>
    <w:rsid w:val="003D6702"/>
    <w:rsid w:val="003E7A98"/>
    <w:rsid w:val="003F1A54"/>
    <w:rsid w:val="0043645B"/>
    <w:rsid w:val="00480B08"/>
    <w:rsid w:val="00481BA1"/>
    <w:rsid w:val="004957F2"/>
    <w:rsid w:val="004A45F1"/>
    <w:rsid w:val="004A6D75"/>
    <w:rsid w:val="004B00A5"/>
    <w:rsid w:val="004E20D5"/>
    <w:rsid w:val="00500EA3"/>
    <w:rsid w:val="0052572B"/>
    <w:rsid w:val="00533C05"/>
    <w:rsid w:val="00543EEE"/>
    <w:rsid w:val="00553A2E"/>
    <w:rsid w:val="0055676C"/>
    <w:rsid w:val="0056583D"/>
    <w:rsid w:val="005739F4"/>
    <w:rsid w:val="005945EA"/>
    <w:rsid w:val="005B4117"/>
    <w:rsid w:val="005F5B5B"/>
    <w:rsid w:val="006037B4"/>
    <w:rsid w:val="00611CCD"/>
    <w:rsid w:val="00612F56"/>
    <w:rsid w:val="00613FB4"/>
    <w:rsid w:val="00616727"/>
    <w:rsid w:val="006236C8"/>
    <w:rsid w:val="0062634A"/>
    <w:rsid w:val="00635232"/>
    <w:rsid w:val="00643727"/>
    <w:rsid w:val="00645B65"/>
    <w:rsid w:val="006512D7"/>
    <w:rsid w:val="00674915"/>
    <w:rsid w:val="006A4E19"/>
    <w:rsid w:val="006C4F45"/>
    <w:rsid w:val="006E6CD5"/>
    <w:rsid w:val="007006D6"/>
    <w:rsid w:val="0071243F"/>
    <w:rsid w:val="0071397F"/>
    <w:rsid w:val="007151E1"/>
    <w:rsid w:val="007433EC"/>
    <w:rsid w:val="00745614"/>
    <w:rsid w:val="00753768"/>
    <w:rsid w:val="00762115"/>
    <w:rsid w:val="007709E3"/>
    <w:rsid w:val="00791A25"/>
    <w:rsid w:val="007A68EA"/>
    <w:rsid w:val="007B0F0D"/>
    <w:rsid w:val="00822366"/>
    <w:rsid w:val="0082609E"/>
    <w:rsid w:val="00842204"/>
    <w:rsid w:val="00853DAD"/>
    <w:rsid w:val="00855100"/>
    <w:rsid w:val="0085746F"/>
    <w:rsid w:val="00861EDB"/>
    <w:rsid w:val="00887358"/>
    <w:rsid w:val="008B278C"/>
    <w:rsid w:val="008C246F"/>
    <w:rsid w:val="008C3D5F"/>
    <w:rsid w:val="008E15F1"/>
    <w:rsid w:val="00904276"/>
    <w:rsid w:val="009158BA"/>
    <w:rsid w:val="00927467"/>
    <w:rsid w:val="00931B3E"/>
    <w:rsid w:val="0093713E"/>
    <w:rsid w:val="00945752"/>
    <w:rsid w:val="00974655"/>
    <w:rsid w:val="009B0B1C"/>
    <w:rsid w:val="009C4F60"/>
    <w:rsid w:val="009F6973"/>
    <w:rsid w:val="00A06DAC"/>
    <w:rsid w:val="00A123DE"/>
    <w:rsid w:val="00A1562D"/>
    <w:rsid w:val="00A443A5"/>
    <w:rsid w:val="00A5450D"/>
    <w:rsid w:val="00A60D76"/>
    <w:rsid w:val="00A613B8"/>
    <w:rsid w:val="00A61C98"/>
    <w:rsid w:val="00A73C70"/>
    <w:rsid w:val="00AA2B6D"/>
    <w:rsid w:val="00AA47CE"/>
    <w:rsid w:val="00AC055F"/>
    <w:rsid w:val="00AD6D85"/>
    <w:rsid w:val="00B0000F"/>
    <w:rsid w:val="00B2177B"/>
    <w:rsid w:val="00B2610B"/>
    <w:rsid w:val="00B300E2"/>
    <w:rsid w:val="00B560BF"/>
    <w:rsid w:val="00B84ED6"/>
    <w:rsid w:val="00C1198D"/>
    <w:rsid w:val="00C23CE4"/>
    <w:rsid w:val="00C41F83"/>
    <w:rsid w:val="00C5526A"/>
    <w:rsid w:val="00C7708E"/>
    <w:rsid w:val="00C8067C"/>
    <w:rsid w:val="00C939A9"/>
    <w:rsid w:val="00CB79F0"/>
    <w:rsid w:val="00CC1CB6"/>
    <w:rsid w:val="00CC3CDF"/>
    <w:rsid w:val="00CC78B4"/>
    <w:rsid w:val="00CD337F"/>
    <w:rsid w:val="00CE68E2"/>
    <w:rsid w:val="00CF799A"/>
    <w:rsid w:val="00D07717"/>
    <w:rsid w:val="00D45D60"/>
    <w:rsid w:val="00D610C7"/>
    <w:rsid w:val="00D87877"/>
    <w:rsid w:val="00D87B4C"/>
    <w:rsid w:val="00D9011F"/>
    <w:rsid w:val="00D956A5"/>
    <w:rsid w:val="00DB393C"/>
    <w:rsid w:val="00DB69D0"/>
    <w:rsid w:val="00E0080A"/>
    <w:rsid w:val="00E233B5"/>
    <w:rsid w:val="00E37497"/>
    <w:rsid w:val="00E37AED"/>
    <w:rsid w:val="00E551B6"/>
    <w:rsid w:val="00E63E31"/>
    <w:rsid w:val="00E82295"/>
    <w:rsid w:val="00E83583"/>
    <w:rsid w:val="00EA555F"/>
    <w:rsid w:val="00EE7870"/>
    <w:rsid w:val="00F00199"/>
    <w:rsid w:val="00F05FB0"/>
    <w:rsid w:val="00F11573"/>
    <w:rsid w:val="00F159A8"/>
    <w:rsid w:val="00F23F84"/>
    <w:rsid w:val="00F4190F"/>
    <w:rsid w:val="00F473A2"/>
    <w:rsid w:val="00F72B54"/>
    <w:rsid w:val="00F764C3"/>
    <w:rsid w:val="00F8514A"/>
    <w:rsid w:val="00F9385C"/>
    <w:rsid w:val="00FC0C2B"/>
    <w:rsid w:val="00FD0CBF"/>
    <w:rsid w:val="00FD3596"/>
    <w:rsid w:val="00FD63FF"/>
    <w:rsid w:val="00FF071D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D7A4A2"/>
  <w15:chartTrackingRefBased/>
  <w15:docId w15:val="{F4F14F28-8777-416F-9462-9D450FC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34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73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34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9533-7EF1-4CF1-90AB-BB0DC965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PC040029</dc:creator>
  <cp:keywords/>
  <cp:lastModifiedBy>PC200420</cp:lastModifiedBy>
  <cp:revision>3</cp:revision>
  <cp:lastPrinted>2023-11-13T08:49:00Z</cp:lastPrinted>
  <dcterms:created xsi:type="dcterms:W3CDTF">2023-10-14T04:29:00Z</dcterms:created>
  <dcterms:modified xsi:type="dcterms:W3CDTF">2023-11-13T08:49:00Z</dcterms:modified>
</cp:coreProperties>
</file>